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D7CC1" w:rsidRDefault="008D7CC1">
      <w:pPr>
        <w:widowControl w:val="0"/>
        <w:jc w:val="center"/>
        <w:rPr>
          <w:rFonts w:ascii="Arial" w:hAnsi="Arial" w:cs="Arial"/>
          <w:sz w:val="22"/>
          <w:szCs w:val="22"/>
        </w:rPr>
      </w:pPr>
      <w:r>
        <w:fldChar w:fldCharType="begin"/>
      </w:r>
      <w:r>
        <w:instrText xml:space="preserve"> SEQ CHAPTER \h \r 1</w:instrText>
      </w:r>
      <w:r>
        <w:fldChar w:fldCharType="end"/>
      </w:r>
      <w:r>
        <w:rPr>
          <w:rFonts w:ascii="Arial" w:hAnsi="Arial" w:cs="Arial"/>
          <w:b/>
          <w:bCs/>
          <w:sz w:val="48"/>
          <w:szCs w:val="48"/>
        </w:rPr>
        <w:t>Permanent Record Q &amp; A</w:t>
      </w:r>
    </w:p>
    <w:p w:rsidR="008D7CC1" w:rsidRDefault="008D7CC1">
      <w:pPr>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D7CC1" w:rsidRDefault="008D7CC1">
      <w:pPr>
        <w:widowControl w:val="0"/>
        <w:rPr>
          <w:rFonts w:ascii="Arial" w:hAnsi="Arial" w:cs="Arial"/>
          <w:sz w:val="22"/>
          <w:szCs w:val="22"/>
        </w:rPr>
      </w:pPr>
    </w:p>
    <w:p w:rsidR="008D7CC1" w:rsidRDefault="00E33E8D">
      <w:pPr>
        <w:widowControl w:val="0"/>
        <w:rPr>
          <w:rFonts w:ascii="Arial" w:hAnsi="Arial" w:cs="Arial"/>
          <w:b/>
          <w:bCs/>
          <w:sz w:val="22"/>
          <w:szCs w:val="22"/>
        </w:rPr>
      </w:pPr>
      <w:r>
        <w:rPr>
          <w:rFonts w:ascii="Arial" w:hAnsi="Arial" w:cs="Arial"/>
          <w:b/>
          <w:bCs/>
          <w:sz w:val="22"/>
          <w:szCs w:val="22"/>
        </w:rPr>
        <w:t>Q.</w:t>
      </w:r>
      <w:r>
        <w:rPr>
          <w:rFonts w:ascii="Arial" w:hAnsi="Arial" w:cs="Arial"/>
          <w:b/>
          <w:bCs/>
          <w:sz w:val="22"/>
          <w:szCs w:val="22"/>
        </w:rPr>
        <w:tab/>
      </w:r>
      <w:r w:rsidR="008D7CC1">
        <w:rPr>
          <w:rFonts w:ascii="Arial" w:hAnsi="Arial" w:cs="Arial"/>
          <w:b/>
          <w:bCs/>
          <w:sz w:val="22"/>
          <w:szCs w:val="22"/>
        </w:rPr>
        <w:t>Does this mean I have to re-enter all my previous years into the new format?</w:t>
      </w:r>
    </w:p>
    <w:p w:rsidR="008D7CC1"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8D7CC1">
        <w:rPr>
          <w:rFonts w:ascii="Arial" w:hAnsi="Arial" w:cs="Arial"/>
          <w:sz w:val="22"/>
          <w:szCs w:val="22"/>
        </w:rPr>
        <w:t>NO!  You simply keep your old PR with your other 4-H records and start this year with a new format.</w:t>
      </w:r>
    </w:p>
    <w:p w:rsidR="008D7CC1" w:rsidRDefault="008D7CC1">
      <w:pPr>
        <w:widowControl w:val="0"/>
        <w:rPr>
          <w:rFonts w:ascii="Arial" w:hAnsi="Arial" w:cs="Arial"/>
          <w:sz w:val="22"/>
          <w:szCs w:val="22"/>
        </w:rPr>
      </w:pPr>
    </w:p>
    <w:p w:rsidR="008D7CC1" w:rsidRDefault="00E33E8D">
      <w:pPr>
        <w:widowControl w:val="0"/>
        <w:rPr>
          <w:rFonts w:ascii="Arial" w:hAnsi="Arial" w:cs="Arial"/>
          <w:b/>
          <w:bCs/>
          <w:sz w:val="22"/>
          <w:szCs w:val="22"/>
        </w:rPr>
      </w:pPr>
      <w:r>
        <w:rPr>
          <w:rFonts w:ascii="Arial" w:hAnsi="Arial" w:cs="Arial"/>
          <w:b/>
          <w:bCs/>
          <w:sz w:val="22"/>
          <w:szCs w:val="22"/>
        </w:rPr>
        <w:t>Q.</w:t>
      </w:r>
      <w:r>
        <w:rPr>
          <w:rFonts w:ascii="Arial" w:hAnsi="Arial" w:cs="Arial"/>
          <w:b/>
          <w:bCs/>
          <w:sz w:val="22"/>
          <w:szCs w:val="22"/>
        </w:rPr>
        <w:tab/>
      </w:r>
      <w:r w:rsidR="008D7CC1">
        <w:rPr>
          <w:rFonts w:ascii="Arial" w:hAnsi="Arial" w:cs="Arial"/>
          <w:b/>
          <w:bCs/>
          <w:sz w:val="22"/>
          <w:szCs w:val="22"/>
        </w:rPr>
        <w:t>What if I only have 1 or 2 years left in 4-H?  Do I have to use the new form?</w:t>
      </w:r>
    </w:p>
    <w:p w:rsidR="008D7CC1"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8D7CC1">
        <w:rPr>
          <w:rFonts w:ascii="Arial" w:hAnsi="Arial" w:cs="Arial"/>
          <w:sz w:val="22"/>
          <w:szCs w:val="22"/>
        </w:rPr>
        <w:t>You’d be a great role model for younger 4-H members if you did.  However, if you’d like to continue using the old format you may, but just remember that the state won’t be providing copies of the old forms for you.</w:t>
      </w:r>
    </w:p>
    <w:p w:rsidR="008D7CC1" w:rsidRDefault="008D7CC1">
      <w:pPr>
        <w:widowControl w:val="0"/>
        <w:rPr>
          <w:rFonts w:ascii="Arial" w:hAnsi="Arial" w:cs="Arial"/>
          <w:sz w:val="22"/>
          <w:szCs w:val="22"/>
        </w:rPr>
      </w:pPr>
    </w:p>
    <w:p w:rsidR="008D7CC1" w:rsidRDefault="00E33E8D">
      <w:pPr>
        <w:widowControl w:val="0"/>
        <w:rPr>
          <w:rFonts w:ascii="Arial" w:hAnsi="Arial" w:cs="Arial"/>
          <w:b/>
          <w:bCs/>
          <w:sz w:val="22"/>
          <w:szCs w:val="22"/>
        </w:rPr>
      </w:pPr>
      <w:r>
        <w:rPr>
          <w:rFonts w:ascii="Arial" w:hAnsi="Arial" w:cs="Arial"/>
          <w:b/>
          <w:bCs/>
          <w:sz w:val="22"/>
          <w:szCs w:val="22"/>
        </w:rPr>
        <w:t>Q.</w:t>
      </w:r>
      <w:r>
        <w:rPr>
          <w:rFonts w:ascii="Arial" w:hAnsi="Arial" w:cs="Arial"/>
          <w:b/>
          <w:bCs/>
          <w:sz w:val="22"/>
          <w:szCs w:val="22"/>
        </w:rPr>
        <w:tab/>
      </w:r>
      <w:r w:rsidR="008D7CC1">
        <w:rPr>
          <w:rFonts w:ascii="Arial" w:hAnsi="Arial" w:cs="Arial"/>
          <w:b/>
          <w:bCs/>
          <w:sz w:val="22"/>
          <w:szCs w:val="22"/>
        </w:rPr>
        <w:t>This new form doesn’t give me enough space.  What do I do?</w:t>
      </w:r>
    </w:p>
    <w:p w:rsidR="008D7CC1"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8D7CC1">
        <w:rPr>
          <w:rFonts w:ascii="Arial" w:hAnsi="Arial" w:cs="Arial"/>
          <w:sz w:val="22"/>
          <w:szCs w:val="22"/>
        </w:rPr>
        <w:t>It is expandable, so you can just keep inputting information in each section and it will “grow</w:t>
      </w:r>
      <w:r w:rsidR="00BC5E4C">
        <w:rPr>
          <w:rFonts w:ascii="Arial" w:hAnsi="Arial" w:cs="Arial"/>
          <w:sz w:val="22"/>
          <w:szCs w:val="22"/>
        </w:rPr>
        <w:t>.”</w:t>
      </w:r>
      <w:r w:rsidR="008D7CC1">
        <w:rPr>
          <w:rFonts w:ascii="Arial" w:hAnsi="Arial" w:cs="Arial"/>
          <w:sz w:val="22"/>
          <w:szCs w:val="22"/>
        </w:rPr>
        <w:t xml:space="preserve"> </w:t>
      </w:r>
    </w:p>
    <w:p w:rsidR="00D07DC3" w:rsidRDefault="00D07DC3">
      <w:pPr>
        <w:widowControl w:val="0"/>
        <w:rPr>
          <w:rFonts w:ascii="Arial" w:hAnsi="Arial" w:cs="Arial"/>
          <w:sz w:val="22"/>
          <w:szCs w:val="22"/>
        </w:rPr>
      </w:pPr>
    </w:p>
    <w:p w:rsidR="00D07DC3" w:rsidRDefault="00E33E8D">
      <w:pPr>
        <w:widowControl w:val="0"/>
        <w:rPr>
          <w:rFonts w:ascii="Arial" w:hAnsi="Arial" w:cs="Arial"/>
          <w:b/>
          <w:bCs/>
          <w:sz w:val="22"/>
          <w:szCs w:val="22"/>
        </w:rPr>
      </w:pPr>
      <w:r>
        <w:rPr>
          <w:rFonts w:ascii="Arial" w:hAnsi="Arial" w:cs="Arial"/>
          <w:b/>
          <w:bCs/>
          <w:sz w:val="22"/>
          <w:szCs w:val="22"/>
        </w:rPr>
        <w:t>Q.</w:t>
      </w:r>
      <w:r>
        <w:rPr>
          <w:rFonts w:ascii="Arial" w:hAnsi="Arial" w:cs="Arial"/>
          <w:b/>
          <w:bCs/>
          <w:sz w:val="22"/>
          <w:szCs w:val="22"/>
        </w:rPr>
        <w:tab/>
      </w:r>
      <w:r w:rsidR="00D07DC3" w:rsidRPr="00D07DC3">
        <w:rPr>
          <w:rFonts w:ascii="Arial" w:hAnsi="Arial" w:cs="Arial"/>
          <w:b/>
          <w:bCs/>
          <w:sz w:val="22"/>
          <w:szCs w:val="22"/>
        </w:rPr>
        <w:t>There are fewer sections.  Why?</w:t>
      </w:r>
    </w:p>
    <w:p w:rsidR="00D07DC3" w:rsidRPr="00D07DC3"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D07DC3" w:rsidRPr="00D07DC3">
        <w:rPr>
          <w:rFonts w:ascii="Arial" w:hAnsi="Arial" w:cs="Arial"/>
          <w:sz w:val="22"/>
          <w:szCs w:val="22"/>
        </w:rPr>
        <w:t xml:space="preserve">Often the same information could have been listed in more than one section.  By broadening the headings, it will avoid duplication. </w:t>
      </w:r>
    </w:p>
    <w:p w:rsidR="008D7CC1" w:rsidRPr="00D07DC3" w:rsidRDefault="008D7CC1">
      <w:pPr>
        <w:widowControl w:val="0"/>
        <w:rPr>
          <w:rFonts w:ascii="Arial" w:hAnsi="Arial" w:cs="Arial"/>
          <w:sz w:val="22"/>
          <w:szCs w:val="22"/>
        </w:rPr>
      </w:pPr>
    </w:p>
    <w:p w:rsidR="008D7CC1" w:rsidRPr="00F846D4" w:rsidRDefault="00E33E8D">
      <w:pPr>
        <w:widowControl w:val="0"/>
        <w:rPr>
          <w:rFonts w:ascii="Arial" w:hAnsi="Arial" w:cs="Arial"/>
          <w:sz w:val="22"/>
          <w:szCs w:val="22"/>
        </w:rPr>
      </w:pPr>
      <w:r>
        <w:rPr>
          <w:rFonts w:ascii="Arial" w:hAnsi="Arial" w:cs="Arial"/>
          <w:b/>
          <w:bCs/>
          <w:sz w:val="22"/>
          <w:szCs w:val="22"/>
        </w:rPr>
        <w:t>Q.</w:t>
      </w:r>
      <w:r>
        <w:rPr>
          <w:rFonts w:ascii="Arial" w:hAnsi="Arial" w:cs="Arial"/>
          <w:b/>
          <w:bCs/>
          <w:sz w:val="22"/>
          <w:szCs w:val="22"/>
        </w:rPr>
        <w:tab/>
      </w:r>
      <w:r w:rsidR="008D7CC1" w:rsidRPr="00F846D4">
        <w:rPr>
          <w:rFonts w:ascii="Arial" w:hAnsi="Arial" w:cs="Arial"/>
          <w:b/>
          <w:bCs/>
          <w:sz w:val="22"/>
          <w:szCs w:val="22"/>
        </w:rPr>
        <w:t xml:space="preserve">How do I get the new permanent record? </w:t>
      </w:r>
      <w:r w:rsidR="008D7CC1" w:rsidRPr="00F846D4">
        <w:rPr>
          <w:rFonts w:ascii="Arial" w:hAnsi="Arial" w:cs="Arial"/>
          <w:sz w:val="22"/>
          <w:szCs w:val="22"/>
        </w:rPr>
        <w:t xml:space="preserve"> </w:t>
      </w:r>
    </w:p>
    <w:p w:rsidR="008D7CC1"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8D7CC1" w:rsidRPr="00F846D4">
        <w:rPr>
          <w:rFonts w:ascii="Arial" w:hAnsi="Arial" w:cs="Arial"/>
          <w:sz w:val="22"/>
          <w:szCs w:val="22"/>
        </w:rPr>
        <w:t xml:space="preserve">You can download the form from the </w:t>
      </w:r>
      <w:r w:rsidR="00BC5E4C">
        <w:rPr>
          <w:rFonts w:ascii="Arial" w:hAnsi="Arial" w:cs="Arial"/>
          <w:sz w:val="22"/>
          <w:szCs w:val="22"/>
        </w:rPr>
        <w:t>“F</w:t>
      </w:r>
      <w:r w:rsidR="00BC5E4C" w:rsidRPr="00F846D4">
        <w:rPr>
          <w:rFonts w:ascii="Arial" w:hAnsi="Arial" w:cs="Arial"/>
          <w:sz w:val="22"/>
          <w:szCs w:val="22"/>
        </w:rPr>
        <w:t>orms</w:t>
      </w:r>
      <w:r w:rsidR="00BC5E4C">
        <w:rPr>
          <w:rFonts w:ascii="Arial" w:hAnsi="Arial" w:cs="Arial"/>
          <w:sz w:val="22"/>
          <w:szCs w:val="22"/>
        </w:rPr>
        <w:t>”</w:t>
      </w:r>
      <w:r w:rsidR="00BC5E4C" w:rsidRPr="00F846D4">
        <w:rPr>
          <w:rFonts w:ascii="Arial" w:hAnsi="Arial" w:cs="Arial"/>
          <w:sz w:val="22"/>
          <w:szCs w:val="22"/>
        </w:rPr>
        <w:t xml:space="preserve"> </w:t>
      </w:r>
      <w:r w:rsidR="008D7CC1" w:rsidRPr="00F846D4">
        <w:rPr>
          <w:rFonts w:ascii="Arial" w:hAnsi="Arial" w:cs="Arial"/>
          <w:sz w:val="22"/>
          <w:szCs w:val="22"/>
        </w:rPr>
        <w:t xml:space="preserve">section of the state 4-H website at </w:t>
      </w:r>
      <w:hyperlink r:id="rId6" w:history="1">
        <w:r w:rsidR="008D7CC1" w:rsidRPr="00F846D4">
          <w:rPr>
            <w:rFonts w:ascii="Arial" w:hAnsi="Arial" w:cs="Arial"/>
            <w:color w:val="0000FF"/>
            <w:sz w:val="22"/>
            <w:szCs w:val="22"/>
            <w:u w:val="single"/>
          </w:rPr>
          <w:t>www.kansas4-H.org</w:t>
        </w:r>
      </w:hyperlink>
      <w:r w:rsidR="00CA29C1">
        <w:rPr>
          <w:rFonts w:ascii="Arial" w:hAnsi="Arial" w:cs="Arial"/>
          <w:color w:val="0000FF"/>
          <w:sz w:val="22"/>
          <w:szCs w:val="22"/>
          <w:u w:val="single"/>
        </w:rPr>
        <w:t>.</w:t>
      </w:r>
      <w:r w:rsidR="008D7CC1" w:rsidRPr="00F846D4">
        <w:rPr>
          <w:rFonts w:ascii="Arial" w:hAnsi="Arial" w:cs="Arial"/>
          <w:sz w:val="22"/>
          <w:szCs w:val="22"/>
        </w:rPr>
        <w:t xml:space="preserve">  Or</w:t>
      </w:r>
      <w:r w:rsidR="00CA29C1">
        <w:rPr>
          <w:rFonts w:ascii="Arial" w:hAnsi="Arial" w:cs="Arial"/>
          <w:sz w:val="22"/>
          <w:szCs w:val="22"/>
        </w:rPr>
        <w:t>,</w:t>
      </w:r>
      <w:r w:rsidR="008D7CC1" w:rsidRPr="00F846D4">
        <w:rPr>
          <w:rFonts w:ascii="Arial" w:hAnsi="Arial" w:cs="Arial"/>
          <w:sz w:val="22"/>
          <w:szCs w:val="22"/>
        </w:rPr>
        <w:t xml:space="preserve"> you can pick up a hard copy of the form at your local </w:t>
      </w:r>
      <w:del w:id="1" w:author="KSRE" w:date="2008-10-01T09:56:00Z">
        <w:r w:rsidR="008D7CC1" w:rsidRPr="00F846D4" w:rsidDel="00A94B10">
          <w:rPr>
            <w:rFonts w:ascii="Arial" w:hAnsi="Arial" w:cs="Arial"/>
            <w:sz w:val="22"/>
            <w:szCs w:val="22"/>
          </w:rPr>
          <w:delText>e</w:delText>
        </w:r>
      </w:del>
      <w:ins w:id="2" w:author="KSRE" w:date="2008-10-01T09:56:00Z">
        <w:r w:rsidR="00A94B10">
          <w:rPr>
            <w:rFonts w:ascii="Arial" w:hAnsi="Arial" w:cs="Arial"/>
            <w:sz w:val="22"/>
            <w:szCs w:val="22"/>
          </w:rPr>
          <w:t>E</w:t>
        </w:r>
      </w:ins>
      <w:r w:rsidR="008D7CC1" w:rsidRPr="00F846D4">
        <w:rPr>
          <w:rFonts w:ascii="Arial" w:hAnsi="Arial" w:cs="Arial"/>
          <w:sz w:val="22"/>
          <w:szCs w:val="22"/>
        </w:rPr>
        <w:t>xtension office.</w:t>
      </w:r>
      <w:r w:rsidR="008D7CC1">
        <w:rPr>
          <w:rFonts w:ascii="Arial" w:hAnsi="Arial" w:cs="Arial"/>
          <w:sz w:val="22"/>
          <w:szCs w:val="22"/>
        </w:rPr>
        <w:t xml:space="preserve"> </w:t>
      </w:r>
    </w:p>
    <w:p w:rsidR="008D7CC1" w:rsidRDefault="008D7CC1">
      <w:pPr>
        <w:widowControl w:val="0"/>
        <w:rPr>
          <w:rFonts w:ascii="Arial" w:hAnsi="Arial" w:cs="Arial"/>
          <w:sz w:val="22"/>
          <w:szCs w:val="22"/>
        </w:rPr>
      </w:pPr>
    </w:p>
    <w:p w:rsidR="008D7CC1" w:rsidRPr="00F846D4" w:rsidRDefault="00E33E8D">
      <w:pPr>
        <w:widowControl w:val="0"/>
        <w:rPr>
          <w:rFonts w:ascii="Arial" w:hAnsi="Arial" w:cs="Arial"/>
          <w:sz w:val="22"/>
          <w:szCs w:val="22"/>
        </w:rPr>
      </w:pPr>
      <w:r>
        <w:rPr>
          <w:rFonts w:ascii="Arial" w:hAnsi="Arial" w:cs="Arial"/>
          <w:b/>
          <w:bCs/>
          <w:sz w:val="22"/>
          <w:szCs w:val="22"/>
        </w:rPr>
        <w:t>Q.</w:t>
      </w:r>
      <w:r>
        <w:rPr>
          <w:rFonts w:ascii="Arial" w:hAnsi="Arial" w:cs="Arial"/>
          <w:b/>
          <w:bCs/>
          <w:sz w:val="22"/>
          <w:szCs w:val="22"/>
        </w:rPr>
        <w:tab/>
      </w:r>
      <w:r w:rsidR="008D7CC1" w:rsidRPr="00F846D4">
        <w:rPr>
          <w:rFonts w:ascii="Arial" w:hAnsi="Arial" w:cs="Arial"/>
          <w:b/>
          <w:bCs/>
          <w:sz w:val="22"/>
          <w:szCs w:val="22"/>
        </w:rPr>
        <w:t>What kind of computer do I need for the forms?</w:t>
      </w:r>
    </w:p>
    <w:p w:rsidR="008D7CC1"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8D7CC1" w:rsidRPr="00F846D4">
        <w:rPr>
          <w:rFonts w:ascii="Arial" w:hAnsi="Arial" w:cs="Arial"/>
          <w:sz w:val="22"/>
          <w:szCs w:val="22"/>
        </w:rPr>
        <w:t xml:space="preserve">The document is based in Word.  </w:t>
      </w:r>
      <w:r w:rsidR="00F846D4" w:rsidRPr="00F846D4">
        <w:rPr>
          <w:rFonts w:ascii="Arial" w:hAnsi="Arial" w:cs="Arial"/>
          <w:sz w:val="22"/>
          <w:szCs w:val="22"/>
        </w:rPr>
        <w:t xml:space="preserve">Rich Text Files and Excel will also be provided when available. </w:t>
      </w:r>
      <w:r w:rsidR="008D7CC1" w:rsidRPr="00F846D4">
        <w:rPr>
          <w:rFonts w:ascii="Arial" w:hAnsi="Arial" w:cs="Arial"/>
          <w:sz w:val="22"/>
          <w:szCs w:val="22"/>
        </w:rPr>
        <w:t xml:space="preserve">It will run on both PC and </w:t>
      </w:r>
      <w:smartTag w:uri="urn:schemas-microsoft-com:office:smarttags" w:element="stockticker">
        <w:r w:rsidR="008D7CC1" w:rsidRPr="00F846D4">
          <w:rPr>
            <w:rFonts w:ascii="Arial" w:hAnsi="Arial" w:cs="Arial"/>
            <w:sz w:val="22"/>
            <w:szCs w:val="22"/>
          </w:rPr>
          <w:t>MAC</w:t>
        </w:r>
      </w:smartTag>
      <w:r w:rsidR="008D7CC1" w:rsidRPr="00F846D4">
        <w:rPr>
          <w:rFonts w:ascii="Arial" w:hAnsi="Arial" w:cs="Arial"/>
          <w:sz w:val="22"/>
          <w:szCs w:val="22"/>
        </w:rPr>
        <w:t xml:space="preserve"> versions</w:t>
      </w:r>
      <w:r w:rsidR="00CA29C1">
        <w:rPr>
          <w:rFonts w:ascii="Arial" w:hAnsi="Arial" w:cs="Arial"/>
          <w:sz w:val="22"/>
          <w:szCs w:val="22"/>
        </w:rPr>
        <w:t>.</w:t>
      </w:r>
    </w:p>
    <w:p w:rsidR="008D7CC1" w:rsidRDefault="008D7CC1">
      <w:pPr>
        <w:widowControl w:val="0"/>
        <w:rPr>
          <w:rFonts w:ascii="Arial" w:hAnsi="Arial" w:cs="Arial"/>
          <w:sz w:val="22"/>
          <w:szCs w:val="22"/>
        </w:rPr>
      </w:pPr>
    </w:p>
    <w:p w:rsidR="008D7CC1" w:rsidRDefault="00E33E8D">
      <w:pPr>
        <w:widowControl w:val="0"/>
        <w:rPr>
          <w:rFonts w:ascii="Arial" w:hAnsi="Arial" w:cs="Arial"/>
          <w:sz w:val="22"/>
          <w:szCs w:val="22"/>
        </w:rPr>
      </w:pPr>
      <w:r>
        <w:rPr>
          <w:rFonts w:ascii="Arial" w:hAnsi="Arial" w:cs="Arial"/>
          <w:b/>
          <w:bCs/>
          <w:sz w:val="22"/>
          <w:szCs w:val="22"/>
        </w:rPr>
        <w:t>Q.</w:t>
      </w:r>
      <w:r>
        <w:rPr>
          <w:rFonts w:ascii="Arial" w:hAnsi="Arial" w:cs="Arial"/>
          <w:b/>
          <w:bCs/>
          <w:sz w:val="22"/>
          <w:szCs w:val="22"/>
        </w:rPr>
        <w:tab/>
      </w:r>
      <w:r w:rsidR="008D7CC1">
        <w:rPr>
          <w:rFonts w:ascii="Arial" w:hAnsi="Arial" w:cs="Arial"/>
          <w:b/>
          <w:bCs/>
          <w:sz w:val="22"/>
          <w:szCs w:val="22"/>
        </w:rPr>
        <w:t>But I don’t have a home computer.  Does this mean I can’t use this?</w:t>
      </w:r>
    </w:p>
    <w:p w:rsidR="008D7CC1"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8D7CC1">
        <w:rPr>
          <w:rFonts w:ascii="Arial" w:hAnsi="Arial" w:cs="Arial"/>
          <w:sz w:val="22"/>
          <w:szCs w:val="22"/>
        </w:rPr>
        <w:t xml:space="preserve">No.  Printed forms are still provided and there is no penalty for typing/writing versus computer generated.  Many public libraries offer computers for patrons as well. </w:t>
      </w:r>
    </w:p>
    <w:p w:rsidR="008D7CC1" w:rsidRDefault="008D7CC1">
      <w:pPr>
        <w:widowControl w:val="0"/>
        <w:rPr>
          <w:rFonts w:ascii="Arial" w:hAnsi="Arial" w:cs="Arial"/>
          <w:sz w:val="22"/>
          <w:szCs w:val="22"/>
        </w:rPr>
      </w:pPr>
    </w:p>
    <w:p w:rsidR="008D7CC1" w:rsidRPr="00D07DC3" w:rsidRDefault="00E33E8D">
      <w:pPr>
        <w:widowControl w:val="0"/>
        <w:rPr>
          <w:rFonts w:ascii="Arial" w:hAnsi="Arial" w:cs="Arial"/>
          <w:b/>
          <w:bCs/>
          <w:sz w:val="22"/>
          <w:szCs w:val="22"/>
        </w:rPr>
      </w:pPr>
      <w:r>
        <w:rPr>
          <w:rFonts w:ascii="Arial" w:hAnsi="Arial" w:cs="Arial"/>
          <w:b/>
          <w:bCs/>
          <w:sz w:val="22"/>
          <w:szCs w:val="22"/>
        </w:rPr>
        <w:t>Q.</w:t>
      </w:r>
      <w:r>
        <w:rPr>
          <w:rFonts w:ascii="Arial" w:hAnsi="Arial" w:cs="Arial"/>
          <w:b/>
          <w:bCs/>
          <w:sz w:val="22"/>
          <w:szCs w:val="22"/>
        </w:rPr>
        <w:tab/>
      </w:r>
      <w:r w:rsidR="008D7CC1" w:rsidRPr="00D07DC3">
        <w:rPr>
          <w:rFonts w:ascii="Arial" w:hAnsi="Arial" w:cs="Arial"/>
          <w:b/>
          <w:bCs/>
          <w:sz w:val="22"/>
          <w:szCs w:val="22"/>
        </w:rPr>
        <w:t>Do I have to use all the columns for hours, number attended, etc.?</w:t>
      </w:r>
    </w:p>
    <w:p w:rsidR="008D7CC1"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8D7CC1">
        <w:rPr>
          <w:rFonts w:ascii="Arial" w:hAnsi="Arial" w:cs="Arial"/>
          <w:sz w:val="22"/>
          <w:szCs w:val="22"/>
        </w:rPr>
        <w:t>No.  Not all activities will have that kind of information, but some do, so it’s up to you to include as much or as little information as you want.</w:t>
      </w:r>
    </w:p>
    <w:p w:rsidR="00D07DC3" w:rsidRDefault="00D07DC3">
      <w:pPr>
        <w:widowControl w:val="0"/>
        <w:rPr>
          <w:rFonts w:ascii="Arial" w:hAnsi="Arial" w:cs="Arial"/>
          <w:sz w:val="22"/>
          <w:szCs w:val="22"/>
        </w:rPr>
      </w:pPr>
    </w:p>
    <w:p w:rsidR="00D07DC3" w:rsidRPr="00D07DC3" w:rsidRDefault="00E33E8D">
      <w:pPr>
        <w:widowControl w:val="0"/>
        <w:rPr>
          <w:rFonts w:ascii="Arial" w:hAnsi="Arial" w:cs="Arial"/>
          <w:b/>
          <w:bCs/>
          <w:sz w:val="22"/>
          <w:szCs w:val="22"/>
        </w:rPr>
      </w:pPr>
      <w:r>
        <w:rPr>
          <w:rFonts w:ascii="Arial" w:hAnsi="Arial" w:cs="Arial"/>
          <w:b/>
          <w:bCs/>
          <w:sz w:val="22"/>
          <w:szCs w:val="22"/>
        </w:rPr>
        <w:t>Q.</w:t>
      </w:r>
      <w:r>
        <w:rPr>
          <w:rFonts w:ascii="Arial" w:hAnsi="Arial" w:cs="Arial"/>
          <w:b/>
          <w:bCs/>
          <w:sz w:val="22"/>
          <w:szCs w:val="22"/>
        </w:rPr>
        <w:tab/>
      </w:r>
      <w:r w:rsidR="00D07DC3" w:rsidRPr="00D07DC3">
        <w:rPr>
          <w:rFonts w:ascii="Arial" w:hAnsi="Arial" w:cs="Arial"/>
          <w:b/>
          <w:bCs/>
          <w:sz w:val="22"/>
          <w:szCs w:val="22"/>
        </w:rPr>
        <w:t>Do I just do this once a year?</w:t>
      </w:r>
    </w:p>
    <w:p w:rsidR="00D07DC3" w:rsidRDefault="00E33E8D" w:rsidP="00E33E8D">
      <w:pPr>
        <w:widowControl w:val="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00D07DC3">
        <w:rPr>
          <w:rFonts w:ascii="Arial" w:hAnsi="Arial" w:cs="Arial"/>
          <w:sz w:val="22"/>
          <w:szCs w:val="22"/>
        </w:rPr>
        <w:t>Ideally, you could use this form all year long and keep adding information as it occurs.  Or you can also keep track of your information on a calendar, spread sheet, or other format, and use this as a yearly summary.  How you use it is up to you.  Be sure to check for any local requirements in your club</w:t>
      </w:r>
      <w:r w:rsidR="00BC5E4C">
        <w:rPr>
          <w:rFonts w:ascii="Arial" w:hAnsi="Arial" w:cs="Arial"/>
          <w:sz w:val="22"/>
          <w:szCs w:val="22"/>
        </w:rPr>
        <w:t xml:space="preserve"> and</w:t>
      </w:r>
      <w:r w:rsidR="00D07DC3">
        <w:rPr>
          <w:rFonts w:ascii="Arial" w:hAnsi="Arial" w:cs="Arial"/>
          <w:sz w:val="22"/>
          <w:szCs w:val="22"/>
        </w:rPr>
        <w:t xml:space="preserve"> county/district. </w:t>
      </w:r>
    </w:p>
    <w:p w:rsidR="008D7CC1" w:rsidRDefault="008D7CC1">
      <w:pPr>
        <w:widowControl w:val="0"/>
        <w:rPr>
          <w:rFonts w:ascii="Arial" w:hAnsi="Arial" w:cs="Arial"/>
          <w:sz w:val="22"/>
          <w:szCs w:val="22"/>
        </w:rPr>
      </w:pPr>
    </w:p>
    <w:p w:rsidR="008D7CC1" w:rsidRDefault="00E33E8D" w:rsidP="00E33E8D">
      <w:pPr>
        <w:widowControl w:val="0"/>
        <w:ind w:left="720" w:hanging="720"/>
        <w:rPr>
          <w:rFonts w:ascii="Arial" w:hAnsi="Arial" w:cs="Arial"/>
          <w:sz w:val="22"/>
          <w:szCs w:val="22"/>
        </w:rPr>
      </w:pPr>
      <w:r>
        <w:rPr>
          <w:rFonts w:ascii="Arial" w:hAnsi="Arial" w:cs="Arial"/>
          <w:b/>
          <w:bCs/>
          <w:sz w:val="22"/>
          <w:szCs w:val="22"/>
        </w:rPr>
        <w:t>Q.</w:t>
      </w:r>
      <w:r>
        <w:rPr>
          <w:rFonts w:ascii="Arial" w:hAnsi="Arial" w:cs="Arial"/>
          <w:b/>
          <w:bCs/>
          <w:sz w:val="22"/>
          <w:szCs w:val="22"/>
        </w:rPr>
        <w:tab/>
      </w:r>
      <w:r w:rsidR="008D7CC1">
        <w:rPr>
          <w:rFonts w:ascii="Arial" w:hAnsi="Arial" w:cs="Arial"/>
          <w:b/>
          <w:bCs/>
          <w:sz w:val="22"/>
          <w:szCs w:val="22"/>
        </w:rPr>
        <w:t>If I don’t have to turn in a permanent record for the KAP, why should I do this paperwork?</w:t>
      </w:r>
    </w:p>
    <w:p w:rsidR="008D7CC1" w:rsidRDefault="00E33E8D" w:rsidP="00E33E8D">
      <w:pPr>
        <w:widowControl w:val="0"/>
        <w:ind w:left="720" w:hanging="720"/>
      </w:pPr>
      <w:r>
        <w:rPr>
          <w:rFonts w:ascii="Arial" w:hAnsi="Arial" w:cs="Arial"/>
          <w:sz w:val="22"/>
          <w:szCs w:val="22"/>
        </w:rPr>
        <w:t>A.</w:t>
      </w:r>
      <w:r>
        <w:rPr>
          <w:rFonts w:ascii="Arial" w:hAnsi="Arial" w:cs="Arial"/>
          <w:sz w:val="22"/>
          <w:szCs w:val="22"/>
        </w:rPr>
        <w:tab/>
      </w:r>
      <w:r w:rsidR="008D7CC1">
        <w:rPr>
          <w:rFonts w:ascii="Arial" w:hAnsi="Arial" w:cs="Arial"/>
          <w:sz w:val="22"/>
          <w:szCs w:val="22"/>
        </w:rPr>
        <w:t>Ask any high school senior 4-H member ---- and they will tell you that the PR saved them tons of work when filling out scholarship applications!!!  It’s also a great tool to use when you are getting ready for summer jobs and preparing a resume.  Plus it’s a good way to see your 4-H year at a glance and realize all the great things you have done.  And record keeping is a skill that 4-H teaches.  Not everyone likes to keep records, but it’s a part of our everyday lives and something that we all have to do.</w:t>
      </w:r>
    </w:p>
    <w:sectPr w:rsidR="008D7CC1" w:rsidSect="00E33E8D">
      <w:footerReference w:type="even" r:id="rId7"/>
      <w:footerReference w:type="default" r:id="rId8"/>
      <w:pgSz w:w="12240" w:h="15840" w:code="1"/>
      <w:pgMar w:top="1152" w:right="1152" w:bottom="1152" w:left="1152" w:header="1440" w:footer="864" w:gutter="43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2BBA">
      <w:r>
        <w:separator/>
      </w:r>
    </w:p>
  </w:endnote>
  <w:endnote w:type="continuationSeparator" w:id="0">
    <w:p w:rsidR="00000000" w:rsidRDefault="00A9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0" w:rsidRDefault="00A16220">
    <w:pPr>
      <w:pStyle w:val="Footer"/>
    </w:pPr>
    <w:smartTag w:uri="urn:schemas-microsoft-com:office:smarttags" w:element="date">
      <w:smartTagPr>
        <w:attr w:name="Year" w:val="2008"/>
        <w:attr w:name="Day" w:val="1"/>
        <w:attr w:name="Month" w:val="10"/>
      </w:smartTagPr>
      <w:r>
        <w:t>October 1, 2008</w:t>
      </w:r>
    </w:smartTag>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20" w:rsidRDefault="00A16220" w:rsidP="00E33E8D">
    <w:pPr>
      <w:pStyle w:val="Footer"/>
      <w:jc w:val="right"/>
    </w:pPr>
    <w:smartTag w:uri="urn:schemas-microsoft-com:office:smarttags" w:element="date">
      <w:smartTagPr>
        <w:attr w:name="Year" w:val="2008"/>
        <w:attr w:name="Day" w:val="1"/>
        <w:attr w:name="Month" w:val="10"/>
      </w:smartTagPr>
      <w:r>
        <w:t>October 1, 2008</w:t>
      </w:r>
    </w:smartTag>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2BBA">
      <w:r>
        <w:separator/>
      </w:r>
    </w:p>
  </w:footnote>
  <w:footnote w:type="continuationSeparator" w:id="0">
    <w:p w:rsidR="00000000" w:rsidRDefault="00A92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C3"/>
    <w:rsid w:val="00493618"/>
    <w:rsid w:val="006E6C4E"/>
    <w:rsid w:val="008165F7"/>
    <w:rsid w:val="00874329"/>
    <w:rsid w:val="008D7CC1"/>
    <w:rsid w:val="00A16220"/>
    <w:rsid w:val="00A92BBA"/>
    <w:rsid w:val="00A94B10"/>
    <w:rsid w:val="00AE3F54"/>
    <w:rsid w:val="00BC5E4C"/>
    <w:rsid w:val="00BD21D8"/>
    <w:rsid w:val="00C04DA8"/>
    <w:rsid w:val="00CA29C1"/>
    <w:rsid w:val="00D07DC3"/>
    <w:rsid w:val="00E33E8D"/>
    <w:rsid w:val="00F8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095EEF4F-FF44-40BE-97DA-00E480C9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5E4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SYSHYPERTEXT">
    <w:name w:val="SYS_HYPERTEXT"/>
    <w:basedOn w:val="DefaultParagraphFont"/>
    <w:uiPriority w:val="99"/>
    <w:rPr>
      <w:color w:val="0000FF"/>
      <w:u w:val="single"/>
    </w:rPr>
  </w:style>
  <w:style w:type="character" w:styleId="CommentReference">
    <w:name w:val="annotation reference"/>
    <w:basedOn w:val="DefaultParagraphFont"/>
    <w:uiPriority w:val="99"/>
    <w:semiHidden/>
    <w:rsid w:val="00BC5E4C"/>
    <w:rPr>
      <w:sz w:val="16"/>
      <w:szCs w:val="16"/>
    </w:rPr>
  </w:style>
  <w:style w:type="paragraph" w:styleId="CommentText">
    <w:name w:val="annotation text"/>
    <w:basedOn w:val="Normal"/>
    <w:link w:val="CommentTextChar"/>
    <w:uiPriority w:val="99"/>
    <w:semiHidden/>
    <w:rsid w:val="00BC5E4C"/>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BC5E4C"/>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rsid w:val="00E33E8D"/>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33E8D"/>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sas4-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Permanent Record Q &amp; A</vt:lpstr>
    </vt:vector>
  </TitlesOfParts>
  <Company>Sedex</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Record Q &amp; A</dc:title>
  <dc:subject/>
  <dc:creator>KSRE</dc:creator>
  <cp:keywords/>
  <dc:description/>
  <cp:lastModifiedBy>Brenda Walton</cp:lastModifiedBy>
  <cp:revision>2</cp:revision>
  <cp:lastPrinted>2008-10-01T14:56:00Z</cp:lastPrinted>
  <dcterms:created xsi:type="dcterms:W3CDTF">2019-02-01T21:58:00Z</dcterms:created>
  <dcterms:modified xsi:type="dcterms:W3CDTF">2019-02-01T21:58:00Z</dcterms:modified>
</cp:coreProperties>
</file>